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EF7" w:rsidRPr="00DE7107" w:rsidRDefault="00604EF7" w:rsidP="00487C78">
      <w:pPr>
        <w:spacing w:after="0" w:line="240" w:lineRule="auto"/>
        <w:jc w:val="center"/>
        <w:rPr>
          <w:rFonts w:ascii="Arial" w:hAnsi="Arial" w:cs="Arial"/>
        </w:rPr>
      </w:pPr>
      <w:r w:rsidRPr="00DE7107">
        <w:rPr>
          <w:rFonts w:ascii="Arial" w:hAnsi="Arial" w:cs="Arial"/>
          <w:noProof/>
        </w:rPr>
        <w:drawing>
          <wp:anchor distT="0" distB="0" distL="114300" distR="114300" simplePos="0" relativeHeight="251659264" behindDoc="1" locked="0" layoutInCell="1" allowOverlap="1" wp14:anchorId="54458EED" wp14:editId="0B8904E0">
            <wp:simplePos x="0" y="0"/>
            <wp:positionH relativeFrom="margin">
              <wp:align>center</wp:align>
            </wp:positionH>
            <wp:positionV relativeFrom="paragraph">
              <wp:posOffset>-549738</wp:posOffset>
            </wp:positionV>
            <wp:extent cx="1956435" cy="755650"/>
            <wp:effectExtent l="0" t="0" r="5715" b="6350"/>
            <wp:wrapNone/>
            <wp:docPr id="1" name="Picture 1"/>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6">
                      <a:extLst>
                        <a:ext uri="{28A0092B-C50C-407E-A947-70E740481C1C}">
                          <a14:useLocalDpi xmlns:a14="http://schemas.microsoft.com/office/drawing/2010/main" val="0"/>
                        </a:ext>
                      </a:extLst>
                    </a:blip>
                    <a:stretch>
                      <a:fillRect/>
                    </a:stretch>
                  </pic:blipFill>
                  <pic:spPr>
                    <a:xfrm>
                      <a:off x="0" y="0"/>
                      <a:ext cx="1956435" cy="755650"/>
                    </a:xfrm>
                    <a:prstGeom prst="rect">
                      <a:avLst/>
                    </a:prstGeom>
                  </pic:spPr>
                </pic:pic>
              </a:graphicData>
            </a:graphic>
            <wp14:sizeRelH relativeFrom="page">
              <wp14:pctWidth>0</wp14:pctWidth>
            </wp14:sizeRelH>
            <wp14:sizeRelV relativeFrom="page">
              <wp14:pctHeight>0</wp14:pctHeight>
            </wp14:sizeRelV>
          </wp:anchor>
        </w:drawing>
      </w:r>
    </w:p>
    <w:p w:rsidR="00DE7107" w:rsidRDefault="00DE7107" w:rsidP="00487C78">
      <w:pPr>
        <w:spacing w:after="0" w:line="240" w:lineRule="auto"/>
        <w:jc w:val="center"/>
        <w:rPr>
          <w:rFonts w:ascii="Arial" w:hAnsi="Arial" w:cs="Arial"/>
        </w:rPr>
      </w:pPr>
    </w:p>
    <w:p w:rsidR="00827418" w:rsidRPr="00DE7107" w:rsidRDefault="00604EF7" w:rsidP="00487C78">
      <w:pPr>
        <w:spacing w:after="0" w:line="240" w:lineRule="auto"/>
        <w:jc w:val="center"/>
        <w:rPr>
          <w:rFonts w:ascii="Arial" w:hAnsi="Arial" w:cs="Arial"/>
        </w:rPr>
      </w:pPr>
      <w:r w:rsidRPr="00DE7107">
        <w:rPr>
          <w:rFonts w:ascii="Arial" w:hAnsi="Arial" w:cs="Arial"/>
        </w:rPr>
        <w:t xml:space="preserve">Board of Directors Meeting </w:t>
      </w:r>
    </w:p>
    <w:p w:rsidR="00604EF7" w:rsidRPr="00DE7107" w:rsidRDefault="00D81C60" w:rsidP="00D81C60">
      <w:pPr>
        <w:spacing w:after="0" w:line="240" w:lineRule="auto"/>
        <w:ind w:left="3600"/>
        <w:rPr>
          <w:rFonts w:ascii="Arial" w:hAnsi="Arial" w:cs="Arial"/>
        </w:rPr>
      </w:pPr>
      <w:r>
        <w:rPr>
          <w:rFonts w:ascii="Arial" w:hAnsi="Arial" w:cs="Arial"/>
        </w:rPr>
        <w:t xml:space="preserve">  </w:t>
      </w:r>
      <w:r w:rsidR="003D2914">
        <w:rPr>
          <w:rFonts w:ascii="Arial" w:hAnsi="Arial" w:cs="Arial"/>
        </w:rPr>
        <w:t>February 24, 2015</w:t>
      </w:r>
    </w:p>
    <w:p w:rsidR="00604EF7" w:rsidRPr="00DE7107" w:rsidRDefault="00487C78" w:rsidP="00487C78">
      <w:pPr>
        <w:spacing w:after="0" w:line="240" w:lineRule="auto"/>
        <w:jc w:val="center"/>
        <w:rPr>
          <w:rFonts w:ascii="Arial" w:hAnsi="Arial" w:cs="Arial"/>
        </w:rPr>
      </w:pPr>
      <w:r w:rsidRPr="00DE7107">
        <w:rPr>
          <w:rFonts w:ascii="Arial" w:hAnsi="Arial" w:cs="Arial"/>
        </w:rPr>
        <w:t xml:space="preserve">Esperanza Elementary -- </w:t>
      </w:r>
      <w:r w:rsidR="00604EF7" w:rsidRPr="00DE7107">
        <w:rPr>
          <w:rFonts w:ascii="Arial" w:hAnsi="Arial" w:cs="Arial"/>
        </w:rPr>
        <w:t>We</w:t>
      </w:r>
      <w:r w:rsidRPr="00DE7107">
        <w:rPr>
          <w:rFonts w:ascii="Arial" w:hAnsi="Arial" w:cs="Arial"/>
        </w:rPr>
        <w:t>st Valley City</w:t>
      </w:r>
    </w:p>
    <w:p w:rsidR="00604EF7" w:rsidRPr="00DE7107" w:rsidRDefault="00604EF7" w:rsidP="00487C78">
      <w:pPr>
        <w:spacing w:after="0" w:line="240" w:lineRule="auto"/>
        <w:jc w:val="center"/>
        <w:rPr>
          <w:rFonts w:ascii="Arial" w:hAnsi="Arial" w:cs="Arial"/>
          <w:w w:val="200"/>
        </w:rPr>
      </w:pPr>
      <w:r w:rsidRPr="00DE7107">
        <w:rPr>
          <w:rFonts w:ascii="Arial" w:hAnsi="Arial" w:cs="Arial"/>
          <w:w w:val="200"/>
        </w:rPr>
        <w:t>MINUTES</w:t>
      </w:r>
    </w:p>
    <w:p w:rsidR="002E1930" w:rsidRPr="00DE7107" w:rsidRDefault="002E1930" w:rsidP="00487C78">
      <w:pPr>
        <w:spacing w:after="0" w:line="240" w:lineRule="auto"/>
        <w:jc w:val="center"/>
        <w:rPr>
          <w:rFonts w:ascii="Arial" w:hAnsi="Arial" w:cs="Arial"/>
          <w:b/>
        </w:rPr>
      </w:pPr>
    </w:p>
    <w:p w:rsidR="002E1930" w:rsidRPr="00DE7107" w:rsidRDefault="002E1930" w:rsidP="00487C78">
      <w:pPr>
        <w:spacing w:after="0" w:line="240" w:lineRule="auto"/>
        <w:rPr>
          <w:rFonts w:ascii="Arial" w:hAnsi="Arial" w:cs="Arial"/>
          <w:u w:val="single"/>
        </w:rPr>
      </w:pPr>
      <w:r w:rsidRPr="00DE7107">
        <w:rPr>
          <w:rFonts w:ascii="Arial" w:hAnsi="Arial" w:cs="Arial"/>
          <w:u w:val="single"/>
        </w:rPr>
        <w:t xml:space="preserve">Call to Order </w:t>
      </w:r>
    </w:p>
    <w:p w:rsidR="002E1930" w:rsidRPr="00DE7107" w:rsidRDefault="003D2914" w:rsidP="00487C78">
      <w:pPr>
        <w:pStyle w:val="NormalWeb"/>
        <w:spacing w:before="0" w:beforeAutospacing="0" w:after="0" w:afterAutospacing="0"/>
        <w:rPr>
          <w:rFonts w:ascii="Arial" w:hAnsi="Arial" w:cs="Arial"/>
          <w:sz w:val="22"/>
          <w:szCs w:val="22"/>
        </w:rPr>
      </w:pPr>
      <w:r>
        <w:rPr>
          <w:rFonts w:ascii="Arial" w:hAnsi="Arial" w:cs="Arial"/>
          <w:sz w:val="22"/>
          <w:szCs w:val="22"/>
        </w:rPr>
        <w:t xml:space="preserve">Janet Christensen </w:t>
      </w:r>
      <w:r w:rsidR="002E1930" w:rsidRPr="00DE7107">
        <w:rPr>
          <w:rFonts w:ascii="Arial" w:hAnsi="Arial" w:cs="Arial"/>
          <w:sz w:val="22"/>
          <w:szCs w:val="22"/>
        </w:rPr>
        <w:t>called t</w:t>
      </w:r>
      <w:r w:rsidR="00DE7107" w:rsidRPr="00DE7107">
        <w:rPr>
          <w:rFonts w:ascii="Arial" w:hAnsi="Arial" w:cs="Arial"/>
          <w:sz w:val="22"/>
          <w:szCs w:val="22"/>
        </w:rPr>
        <w:t>he meeting to o</w:t>
      </w:r>
      <w:r w:rsidR="002E1930" w:rsidRPr="00DE7107">
        <w:rPr>
          <w:rFonts w:ascii="Arial" w:hAnsi="Arial" w:cs="Arial"/>
          <w:sz w:val="22"/>
          <w:szCs w:val="22"/>
        </w:rPr>
        <w:t xml:space="preserve">rder </w:t>
      </w:r>
      <w:r w:rsidR="0033507B">
        <w:rPr>
          <w:rFonts w:ascii="Arial" w:hAnsi="Arial" w:cs="Arial"/>
          <w:sz w:val="22"/>
          <w:szCs w:val="22"/>
        </w:rPr>
        <w:t>at 6:</w:t>
      </w:r>
      <w:bookmarkStart w:id="0" w:name="_GoBack"/>
      <w:bookmarkEnd w:id="0"/>
      <w:del w:id="1" w:author="Janet75" w:date="2015-02-25T08:06:00Z">
        <w:r w:rsidR="0033507B" w:rsidDel="0022608A">
          <w:rPr>
            <w:rFonts w:ascii="Arial" w:hAnsi="Arial" w:cs="Arial"/>
            <w:sz w:val="22"/>
            <w:szCs w:val="22"/>
          </w:rPr>
          <w:delText>09</w:delText>
        </w:r>
      </w:del>
      <w:r w:rsidR="0033507B">
        <w:rPr>
          <w:rFonts w:ascii="Arial" w:hAnsi="Arial" w:cs="Arial"/>
          <w:sz w:val="22"/>
          <w:szCs w:val="22"/>
        </w:rPr>
        <w:t xml:space="preserve"> </w:t>
      </w:r>
      <w:r w:rsidR="00487C78" w:rsidRPr="00DE7107">
        <w:rPr>
          <w:rFonts w:ascii="Arial" w:hAnsi="Arial" w:cs="Arial"/>
          <w:sz w:val="22"/>
          <w:szCs w:val="22"/>
        </w:rPr>
        <w:t xml:space="preserve">pm on </w:t>
      </w:r>
      <w:r>
        <w:rPr>
          <w:rFonts w:ascii="Arial" w:hAnsi="Arial" w:cs="Arial"/>
          <w:sz w:val="22"/>
          <w:szCs w:val="22"/>
        </w:rPr>
        <w:t xml:space="preserve">February 24, </w:t>
      </w:r>
      <w:del w:id="2" w:author="Janet75" w:date="2015-02-25T07:50:00Z">
        <w:r w:rsidR="002E1930" w:rsidRPr="00DE7107" w:rsidDel="0033507B">
          <w:rPr>
            <w:rFonts w:ascii="Arial" w:hAnsi="Arial" w:cs="Arial"/>
            <w:sz w:val="22"/>
            <w:szCs w:val="22"/>
          </w:rPr>
          <w:delText>2014.</w:delText>
        </w:r>
        <w:r w:rsidR="0060151C" w:rsidRPr="00DE7107" w:rsidDel="0033507B">
          <w:rPr>
            <w:rFonts w:ascii="Arial" w:hAnsi="Arial" w:cs="Arial"/>
            <w:sz w:val="22"/>
            <w:szCs w:val="22"/>
          </w:rPr>
          <w:delText xml:space="preserve"> </w:delText>
        </w:r>
      </w:del>
      <w:ins w:id="3" w:author="Janet75" w:date="2015-02-25T07:50:00Z">
        <w:r w:rsidR="0033507B">
          <w:rPr>
            <w:rFonts w:ascii="Arial" w:hAnsi="Arial" w:cs="Arial"/>
            <w:sz w:val="22"/>
            <w:szCs w:val="22"/>
          </w:rPr>
          <w:t>2015</w:t>
        </w:r>
      </w:ins>
    </w:p>
    <w:p w:rsidR="002E1930" w:rsidRPr="00DE7107" w:rsidRDefault="002E1930" w:rsidP="00487C78">
      <w:pPr>
        <w:spacing w:after="0" w:line="240" w:lineRule="auto"/>
        <w:rPr>
          <w:rFonts w:ascii="Arial" w:hAnsi="Arial" w:cs="Arial"/>
        </w:rPr>
      </w:pPr>
    </w:p>
    <w:p w:rsidR="002E1930" w:rsidRPr="00DE7107" w:rsidRDefault="002E1930" w:rsidP="00487C78">
      <w:pPr>
        <w:spacing w:after="0" w:line="240" w:lineRule="auto"/>
        <w:rPr>
          <w:rFonts w:ascii="Arial" w:hAnsi="Arial" w:cs="Arial"/>
          <w:u w:val="single"/>
        </w:rPr>
      </w:pPr>
      <w:r w:rsidRPr="00DE7107">
        <w:rPr>
          <w:rFonts w:ascii="Arial" w:hAnsi="Arial" w:cs="Arial"/>
          <w:u w:val="single"/>
        </w:rPr>
        <w:t>Roll Call</w:t>
      </w:r>
    </w:p>
    <w:p w:rsidR="002E1930" w:rsidRPr="00DE7107" w:rsidRDefault="002E1930" w:rsidP="00487C78">
      <w:pPr>
        <w:spacing w:after="0" w:line="240" w:lineRule="auto"/>
        <w:rPr>
          <w:rFonts w:ascii="Arial" w:hAnsi="Arial" w:cs="Arial"/>
          <w:u w:val="single"/>
        </w:rPr>
      </w:pPr>
    </w:p>
    <w:p w:rsidR="002E1930" w:rsidRPr="00DE7107" w:rsidRDefault="002E1930" w:rsidP="00487C78">
      <w:pPr>
        <w:spacing w:after="0" w:line="240" w:lineRule="auto"/>
        <w:rPr>
          <w:rFonts w:ascii="Arial" w:hAnsi="Arial" w:cs="Arial"/>
        </w:rPr>
      </w:pPr>
      <w:r w:rsidRPr="00DE7107">
        <w:rPr>
          <w:rFonts w:ascii="Arial" w:hAnsi="Arial" w:cs="Arial"/>
        </w:rPr>
        <w:t>Members present</w:t>
      </w:r>
      <w:proofErr w:type="gramStart"/>
      <w:r w:rsidRPr="00DE7107">
        <w:rPr>
          <w:rFonts w:ascii="Arial" w:hAnsi="Arial" w:cs="Arial"/>
        </w:rPr>
        <w:t>:</w:t>
      </w:r>
      <w:r w:rsidR="00FF4223" w:rsidRPr="00DE7107">
        <w:rPr>
          <w:rFonts w:ascii="Arial" w:hAnsi="Arial" w:cs="Arial"/>
        </w:rPr>
        <w:t xml:space="preserve"> </w:t>
      </w:r>
      <w:proofErr w:type="gramEnd"/>
      <w:del w:id="4" w:author="Janet75" w:date="2015-02-25T07:51:00Z">
        <w:r w:rsidR="00FF4223" w:rsidRPr="00DE7107" w:rsidDel="0033507B">
          <w:rPr>
            <w:rFonts w:ascii="Arial" w:hAnsi="Arial" w:cs="Arial"/>
          </w:rPr>
          <w:delText>Eulogio Alejandre</w:delText>
        </w:r>
      </w:del>
      <w:r w:rsidR="00FF4223" w:rsidRPr="00DE7107">
        <w:rPr>
          <w:rFonts w:ascii="Arial" w:hAnsi="Arial" w:cs="Arial"/>
        </w:rPr>
        <w:t>, Marty Banks, Cody Case, P</w:t>
      </w:r>
      <w:r w:rsidRPr="00DE7107">
        <w:rPr>
          <w:rFonts w:ascii="Arial" w:hAnsi="Arial" w:cs="Arial"/>
        </w:rPr>
        <w:t>at</w:t>
      </w:r>
      <w:r w:rsidR="00FF4223" w:rsidRPr="00DE7107">
        <w:rPr>
          <w:rFonts w:ascii="Arial" w:hAnsi="Arial" w:cs="Arial"/>
        </w:rPr>
        <w:t xml:space="preserve">ricia Matthews, Steve </w:t>
      </w:r>
      <w:proofErr w:type="spellStart"/>
      <w:r w:rsidR="00FF4223" w:rsidRPr="00DE7107">
        <w:rPr>
          <w:rFonts w:ascii="Arial" w:hAnsi="Arial" w:cs="Arial"/>
        </w:rPr>
        <w:t>Winitzky</w:t>
      </w:r>
      <w:proofErr w:type="spellEnd"/>
      <w:r w:rsidR="003D2914">
        <w:rPr>
          <w:rFonts w:ascii="Arial" w:hAnsi="Arial" w:cs="Arial"/>
        </w:rPr>
        <w:t xml:space="preserve">, Janet Christensen, </w:t>
      </w:r>
      <w:r w:rsidR="003D2914" w:rsidRPr="00DE7107">
        <w:rPr>
          <w:rFonts w:ascii="Arial" w:hAnsi="Arial" w:cs="Arial"/>
        </w:rPr>
        <w:t>Juan Freire</w:t>
      </w:r>
      <w:ins w:id="5" w:author="Janet75" w:date="2015-02-25T07:50:00Z">
        <w:r w:rsidR="0033507B">
          <w:rPr>
            <w:rFonts w:ascii="Arial" w:hAnsi="Arial" w:cs="Arial"/>
          </w:rPr>
          <w:t xml:space="preserve">, </w:t>
        </w:r>
        <w:proofErr w:type="spellStart"/>
        <w:r w:rsidR="0033507B">
          <w:rPr>
            <w:rFonts w:ascii="Arial" w:hAnsi="Arial" w:cs="Arial"/>
          </w:rPr>
          <w:t>Challene</w:t>
        </w:r>
        <w:proofErr w:type="spellEnd"/>
        <w:r w:rsidR="0033507B">
          <w:rPr>
            <w:rFonts w:ascii="Arial" w:hAnsi="Arial" w:cs="Arial"/>
          </w:rPr>
          <w:t xml:space="preserve"> </w:t>
        </w:r>
        <w:proofErr w:type="spellStart"/>
        <w:r w:rsidR="0033507B">
          <w:rPr>
            <w:rFonts w:ascii="Arial" w:hAnsi="Arial" w:cs="Arial"/>
          </w:rPr>
          <w:t>Nuvan</w:t>
        </w:r>
      </w:ins>
      <w:proofErr w:type="spellEnd"/>
    </w:p>
    <w:p w:rsidR="002E1930" w:rsidRPr="00DE7107" w:rsidRDefault="002E1930" w:rsidP="00487C78">
      <w:pPr>
        <w:spacing w:after="0" w:line="240" w:lineRule="auto"/>
        <w:rPr>
          <w:rFonts w:ascii="Arial" w:hAnsi="Arial" w:cs="Arial"/>
        </w:rPr>
      </w:pPr>
    </w:p>
    <w:p w:rsidR="002E1930" w:rsidRPr="00DE7107" w:rsidRDefault="002E1930" w:rsidP="00487C78">
      <w:pPr>
        <w:spacing w:after="0" w:line="240" w:lineRule="auto"/>
        <w:rPr>
          <w:rFonts w:ascii="Arial" w:hAnsi="Arial" w:cs="Arial"/>
        </w:rPr>
      </w:pPr>
      <w:r w:rsidRPr="00DE7107">
        <w:rPr>
          <w:rFonts w:ascii="Arial" w:hAnsi="Arial" w:cs="Arial"/>
        </w:rPr>
        <w:t xml:space="preserve">Members absent: </w:t>
      </w:r>
      <w:commentRangeStart w:id="6"/>
      <w:del w:id="7" w:author="Janet75" w:date="2015-02-25T07:51:00Z">
        <w:r w:rsidR="00FF4223" w:rsidRPr="00DE7107" w:rsidDel="0033507B">
          <w:rPr>
            <w:rFonts w:ascii="Arial" w:hAnsi="Arial" w:cs="Arial"/>
          </w:rPr>
          <w:delText>Elena</w:delText>
        </w:r>
      </w:del>
      <w:commentRangeEnd w:id="6"/>
      <w:r w:rsidR="0033507B">
        <w:rPr>
          <w:rStyle w:val="CommentReference"/>
        </w:rPr>
        <w:commentReference w:id="6"/>
      </w:r>
      <w:del w:id="8" w:author="Janet75" w:date="2015-02-25T07:51:00Z">
        <w:r w:rsidR="00FF4223" w:rsidRPr="00DE7107" w:rsidDel="0033507B">
          <w:rPr>
            <w:rFonts w:ascii="Arial" w:hAnsi="Arial" w:cs="Arial"/>
          </w:rPr>
          <w:delText xml:space="preserve"> Bensor, Robert Heyn, Marlon Morales</w:delText>
        </w:r>
      </w:del>
      <w:ins w:id="9" w:author="Janet75" w:date="2015-02-25T07:52:00Z">
        <w:r w:rsidR="0033507B">
          <w:rPr>
            <w:rFonts w:ascii="Arial" w:hAnsi="Arial" w:cs="Arial"/>
          </w:rPr>
          <w:t xml:space="preserve">  Rocio </w:t>
        </w:r>
      </w:ins>
      <w:ins w:id="10" w:author="Janet75" w:date="2015-02-25T08:05:00Z">
        <w:r w:rsidR="0022608A">
          <w:rPr>
            <w:rFonts w:ascii="Arial" w:hAnsi="Arial" w:cs="Arial"/>
          </w:rPr>
          <w:t>Velazquez</w:t>
        </w:r>
      </w:ins>
    </w:p>
    <w:p w:rsidR="00FF4223" w:rsidRPr="00DE7107" w:rsidRDefault="00FF4223" w:rsidP="00487C78">
      <w:pPr>
        <w:spacing w:after="0" w:line="240" w:lineRule="auto"/>
        <w:rPr>
          <w:rFonts w:ascii="Arial" w:hAnsi="Arial" w:cs="Arial"/>
        </w:rPr>
      </w:pPr>
    </w:p>
    <w:p w:rsidR="002A32FC" w:rsidRPr="00DE7107" w:rsidRDefault="002E1930" w:rsidP="00487C78">
      <w:pPr>
        <w:spacing w:after="0" w:line="240" w:lineRule="auto"/>
        <w:rPr>
          <w:rFonts w:ascii="Arial" w:hAnsi="Arial" w:cs="Arial"/>
        </w:rPr>
      </w:pPr>
      <w:r w:rsidRPr="00DE7107">
        <w:rPr>
          <w:rFonts w:ascii="Arial" w:hAnsi="Arial" w:cs="Arial"/>
        </w:rPr>
        <w:t>Other</w:t>
      </w:r>
      <w:r w:rsidR="00DE7107" w:rsidRPr="00DE7107">
        <w:rPr>
          <w:rFonts w:ascii="Arial" w:hAnsi="Arial" w:cs="Arial"/>
        </w:rPr>
        <w:t>s</w:t>
      </w:r>
      <w:r w:rsidRPr="00DE7107">
        <w:rPr>
          <w:rFonts w:ascii="Arial" w:hAnsi="Arial" w:cs="Arial"/>
        </w:rPr>
        <w:t xml:space="preserve">: </w:t>
      </w:r>
      <w:proofErr w:type="spellStart"/>
      <w:ins w:id="11" w:author="Janet75" w:date="2015-02-25T07:52:00Z">
        <w:r w:rsidR="0033507B">
          <w:rPr>
            <w:rFonts w:ascii="Arial" w:hAnsi="Arial" w:cs="Arial"/>
          </w:rPr>
          <w:t>Eulogio</w:t>
        </w:r>
        <w:proofErr w:type="spellEnd"/>
        <w:r w:rsidR="0033507B">
          <w:rPr>
            <w:rFonts w:ascii="Arial" w:hAnsi="Arial" w:cs="Arial"/>
          </w:rPr>
          <w:t xml:space="preserve"> </w:t>
        </w:r>
        <w:proofErr w:type="spellStart"/>
        <w:r w:rsidR="0033507B">
          <w:rPr>
            <w:rFonts w:ascii="Arial" w:hAnsi="Arial" w:cs="Arial"/>
          </w:rPr>
          <w:t>Alejandre</w:t>
        </w:r>
        <w:proofErr w:type="spellEnd"/>
        <w:r w:rsidR="0033507B">
          <w:rPr>
            <w:rFonts w:ascii="Arial" w:hAnsi="Arial" w:cs="Arial"/>
          </w:rPr>
          <w:t xml:space="preserve"> (</w:t>
        </w:r>
        <w:commentRangeStart w:id="12"/>
        <w:r w:rsidR="0033507B">
          <w:rPr>
            <w:rFonts w:ascii="Arial" w:hAnsi="Arial" w:cs="Arial"/>
          </w:rPr>
          <w:t>Director</w:t>
        </w:r>
        <w:commentRangeEnd w:id="12"/>
        <w:r w:rsidR="0033507B">
          <w:rPr>
            <w:rStyle w:val="CommentReference"/>
          </w:rPr>
          <w:commentReference w:id="12"/>
        </w:r>
        <w:r w:rsidR="0033507B">
          <w:rPr>
            <w:rFonts w:ascii="Arial" w:hAnsi="Arial" w:cs="Arial"/>
          </w:rPr>
          <w:t xml:space="preserve">) </w:t>
        </w:r>
      </w:ins>
      <w:r w:rsidR="003D2914">
        <w:rPr>
          <w:rFonts w:ascii="Arial" w:hAnsi="Arial" w:cs="Arial"/>
        </w:rPr>
        <w:t>Chris Miller</w:t>
      </w:r>
      <w:r w:rsidRPr="00DE7107">
        <w:rPr>
          <w:rFonts w:ascii="Arial" w:hAnsi="Arial" w:cs="Arial"/>
        </w:rPr>
        <w:t xml:space="preserve"> (Red Apple), Chrystal Sanchez (School Secretary)</w:t>
      </w:r>
      <w:r w:rsidR="003D2914">
        <w:rPr>
          <w:rFonts w:ascii="Arial" w:hAnsi="Arial" w:cs="Arial"/>
        </w:rPr>
        <w:t xml:space="preserve">, Ivette </w:t>
      </w:r>
      <w:commentRangeStart w:id="13"/>
      <w:r w:rsidR="003D2914">
        <w:rPr>
          <w:rFonts w:ascii="Arial" w:hAnsi="Arial" w:cs="Arial"/>
        </w:rPr>
        <w:t>Fan</w:t>
      </w:r>
      <w:commentRangeEnd w:id="13"/>
      <w:r w:rsidR="0033507B">
        <w:rPr>
          <w:rStyle w:val="CommentReference"/>
        </w:rPr>
        <w:commentReference w:id="13"/>
      </w:r>
      <w:ins w:id="14" w:author="Janet75" w:date="2015-02-25T07:53:00Z">
        <w:r w:rsidR="0033507B">
          <w:rPr>
            <w:rFonts w:ascii="Arial" w:hAnsi="Arial" w:cs="Arial"/>
          </w:rPr>
          <w:t xml:space="preserve"> (Faculty Representative)</w:t>
        </w:r>
      </w:ins>
    </w:p>
    <w:p w:rsidR="0060151C" w:rsidRPr="00DE7107" w:rsidRDefault="002A32FC" w:rsidP="00487C78">
      <w:pPr>
        <w:spacing w:after="0" w:line="240" w:lineRule="auto"/>
        <w:rPr>
          <w:rFonts w:ascii="Arial" w:hAnsi="Arial" w:cs="Arial"/>
        </w:rPr>
      </w:pPr>
      <w:r w:rsidRPr="00DE7107">
        <w:rPr>
          <w:rFonts w:ascii="Arial" w:hAnsi="Arial" w:cs="Arial"/>
        </w:rPr>
        <w:t xml:space="preserve"> </w:t>
      </w:r>
    </w:p>
    <w:p w:rsidR="008E1AC1" w:rsidRPr="00DE7107" w:rsidRDefault="008E1AC1" w:rsidP="008E1AC1">
      <w:pPr>
        <w:pStyle w:val="ListParagraph"/>
        <w:numPr>
          <w:ilvl w:val="0"/>
          <w:numId w:val="8"/>
        </w:numPr>
        <w:rPr>
          <w:rFonts w:ascii="Arial" w:hAnsi="Arial" w:cs="Arial"/>
        </w:rPr>
      </w:pPr>
      <w:r w:rsidRPr="00DE7107">
        <w:rPr>
          <w:rFonts w:ascii="Arial" w:hAnsi="Arial" w:cs="Arial"/>
        </w:rPr>
        <w:t>Financial Report</w:t>
      </w:r>
    </w:p>
    <w:p w:rsidR="008E1AC1" w:rsidRPr="00DE7107" w:rsidRDefault="003D2914" w:rsidP="00733432">
      <w:pPr>
        <w:pStyle w:val="ListParagraph"/>
        <w:numPr>
          <w:ilvl w:val="1"/>
          <w:numId w:val="9"/>
        </w:numPr>
        <w:rPr>
          <w:rFonts w:ascii="Arial" w:hAnsi="Arial" w:cs="Arial"/>
        </w:rPr>
      </w:pPr>
      <w:r>
        <w:rPr>
          <w:rFonts w:ascii="Arial" w:hAnsi="Arial" w:cs="Arial"/>
        </w:rPr>
        <w:t xml:space="preserve">Chris Miller </w:t>
      </w:r>
      <w:r w:rsidR="008E1AC1" w:rsidRPr="00DE7107">
        <w:rPr>
          <w:rFonts w:ascii="Arial" w:hAnsi="Arial" w:cs="Arial"/>
        </w:rPr>
        <w:t xml:space="preserve">from Red Apple shared the financial summary as of </w:t>
      </w:r>
      <w:r>
        <w:rPr>
          <w:rFonts w:ascii="Arial" w:hAnsi="Arial" w:cs="Arial"/>
        </w:rPr>
        <w:t>January 31 of 2015.</w:t>
      </w:r>
    </w:p>
    <w:p w:rsidR="008E1AC1" w:rsidRPr="00DE7107" w:rsidRDefault="003D2914" w:rsidP="00733432">
      <w:pPr>
        <w:pStyle w:val="ListParagraph"/>
        <w:numPr>
          <w:ilvl w:val="1"/>
          <w:numId w:val="9"/>
        </w:numPr>
        <w:rPr>
          <w:rFonts w:ascii="Arial" w:hAnsi="Arial" w:cs="Arial"/>
        </w:rPr>
      </w:pPr>
      <w:r>
        <w:rPr>
          <w:rFonts w:ascii="Arial" w:hAnsi="Arial" w:cs="Arial"/>
        </w:rPr>
        <w:t xml:space="preserve">Chris Miller also provided a Comparable Stats report for </w:t>
      </w:r>
      <w:r w:rsidR="006571D9">
        <w:rPr>
          <w:rFonts w:ascii="Arial" w:hAnsi="Arial" w:cs="Arial"/>
        </w:rPr>
        <w:t>surrounding charter schools</w:t>
      </w:r>
    </w:p>
    <w:p w:rsidR="008E1AC1" w:rsidRPr="00DE7107" w:rsidRDefault="008B6041" w:rsidP="008E1AC1">
      <w:pPr>
        <w:pStyle w:val="ListParagraph"/>
        <w:numPr>
          <w:ilvl w:val="0"/>
          <w:numId w:val="8"/>
        </w:numPr>
        <w:rPr>
          <w:rFonts w:ascii="Arial" w:hAnsi="Arial" w:cs="Arial"/>
        </w:rPr>
      </w:pPr>
      <w:r>
        <w:rPr>
          <w:rFonts w:ascii="Arial" w:hAnsi="Arial" w:cs="Arial"/>
        </w:rPr>
        <w:t xml:space="preserve">Board </w:t>
      </w:r>
      <w:r w:rsidR="008E1AC1" w:rsidRPr="00DE7107">
        <w:rPr>
          <w:rFonts w:ascii="Arial" w:hAnsi="Arial" w:cs="Arial"/>
        </w:rPr>
        <w:t xml:space="preserve">Meeting Minutes </w:t>
      </w:r>
      <w:r>
        <w:rPr>
          <w:rFonts w:ascii="Arial" w:hAnsi="Arial" w:cs="Arial"/>
        </w:rPr>
        <w:t xml:space="preserve">of </w:t>
      </w:r>
      <w:r w:rsidR="00376483">
        <w:rPr>
          <w:rFonts w:ascii="Arial" w:hAnsi="Arial" w:cs="Arial"/>
        </w:rPr>
        <w:t>January 2015</w:t>
      </w:r>
      <w:r>
        <w:rPr>
          <w:rFonts w:ascii="Arial" w:hAnsi="Arial" w:cs="Arial"/>
        </w:rPr>
        <w:t xml:space="preserve"> </w:t>
      </w:r>
      <w:r w:rsidR="008E1AC1" w:rsidRPr="00DE7107">
        <w:rPr>
          <w:rFonts w:ascii="Arial" w:hAnsi="Arial" w:cs="Arial"/>
        </w:rPr>
        <w:t>approval</w:t>
      </w:r>
    </w:p>
    <w:p w:rsidR="00376483" w:rsidRDefault="00376483" w:rsidP="00733432">
      <w:pPr>
        <w:pStyle w:val="ListParagraph"/>
        <w:numPr>
          <w:ilvl w:val="1"/>
          <w:numId w:val="9"/>
        </w:numPr>
        <w:rPr>
          <w:rFonts w:ascii="Arial" w:hAnsi="Arial" w:cs="Arial"/>
        </w:rPr>
      </w:pPr>
      <w:r>
        <w:rPr>
          <w:rFonts w:ascii="Arial" w:hAnsi="Arial" w:cs="Arial"/>
        </w:rPr>
        <w:t>Amend the minutes to include Conditions for Learning data in the baseline</w:t>
      </w:r>
    </w:p>
    <w:p w:rsidR="008E1AC1" w:rsidRPr="00DE7107" w:rsidRDefault="00376483" w:rsidP="00733432">
      <w:pPr>
        <w:pStyle w:val="ListParagraph"/>
        <w:numPr>
          <w:ilvl w:val="1"/>
          <w:numId w:val="9"/>
        </w:numPr>
        <w:rPr>
          <w:rFonts w:ascii="Arial" w:hAnsi="Arial" w:cs="Arial"/>
        </w:rPr>
      </w:pPr>
      <w:r>
        <w:rPr>
          <w:rFonts w:ascii="Arial" w:hAnsi="Arial" w:cs="Arial"/>
        </w:rPr>
        <w:t>Steve</w:t>
      </w:r>
      <w:r w:rsidR="008E1AC1" w:rsidRPr="00DE7107">
        <w:rPr>
          <w:rFonts w:ascii="Arial" w:hAnsi="Arial" w:cs="Arial"/>
        </w:rPr>
        <w:t xml:space="preserve"> proposed</w:t>
      </w:r>
    </w:p>
    <w:p w:rsidR="008E1AC1" w:rsidRPr="00DE7107" w:rsidRDefault="00376483" w:rsidP="00733432">
      <w:pPr>
        <w:pStyle w:val="ListParagraph"/>
        <w:numPr>
          <w:ilvl w:val="1"/>
          <w:numId w:val="9"/>
        </w:numPr>
        <w:rPr>
          <w:rFonts w:ascii="Arial" w:hAnsi="Arial" w:cs="Arial"/>
        </w:rPr>
      </w:pPr>
      <w:r>
        <w:rPr>
          <w:rFonts w:ascii="Arial" w:hAnsi="Arial" w:cs="Arial"/>
        </w:rPr>
        <w:t>Juan</w:t>
      </w:r>
      <w:r w:rsidR="008E1AC1" w:rsidRPr="00DE7107">
        <w:rPr>
          <w:rFonts w:ascii="Arial" w:hAnsi="Arial" w:cs="Arial"/>
        </w:rPr>
        <w:t xml:space="preserve"> seconded</w:t>
      </w:r>
    </w:p>
    <w:p w:rsidR="008E1AC1" w:rsidRPr="00DE7107" w:rsidRDefault="008E1AC1" w:rsidP="00733432">
      <w:pPr>
        <w:pStyle w:val="ListParagraph"/>
        <w:numPr>
          <w:ilvl w:val="1"/>
          <w:numId w:val="9"/>
        </w:numPr>
        <w:rPr>
          <w:rFonts w:ascii="Arial" w:hAnsi="Arial" w:cs="Arial"/>
        </w:rPr>
      </w:pPr>
      <w:r w:rsidRPr="00DE7107">
        <w:rPr>
          <w:rFonts w:ascii="Arial" w:hAnsi="Arial" w:cs="Arial"/>
        </w:rPr>
        <w:t>Motion passed</w:t>
      </w:r>
      <w:r w:rsidR="00376483">
        <w:rPr>
          <w:rFonts w:ascii="Arial" w:hAnsi="Arial" w:cs="Arial"/>
        </w:rPr>
        <w:t xml:space="preserve"> una</w:t>
      </w:r>
      <w:ins w:id="15" w:author="Janet75" w:date="2015-02-25T07:54:00Z">
        <w:r w:rsidR="0033507B">
          <w:rPr>
            <w:rFonts w:ascii="Arial" w:hAnsi="Arial" w:cs="Arial"/>
          </w:rPr>
          <w:t>n</w:t>
        </w:r>
      </w:ins>
      <w:del w:id="16" w:author="Janet75" w:date="2015-02-25T07:55:00Z">
        <w:r w:rsidR="00376483" w:rsidDel="0033507B">
          <w:rPr>
            <w:rFonts w:ascii="Arial" w:hAnsi="Arial" w:cs="Arial"/>
          </w:rPr>
          <w:delText>m</w:delText>
        </w:r>
      </w:del>
      <w:r w:rsidR="00376483">
        <w:rPr>
          <w:rFonts w:ascii="Arial" w:hAnsi="Arial" w:cs="Arial"/>
        </w:rPr>
        <w:t>imously</w:t>
      </w:r>
    </w:p>
    <w:p w:rsidR="008E1AC1" w:rsidRDefault="00376483" w:rsidP="008E1AC1">
      <w:pPr>
        <w:pStyle w:val="ListParagraph"/>
        <w:numPr>
          <w:ilvl w:val="0"/>
          <w:numId w:val="8"/>
        </w:numPr>
        <w:rPr>
          <w:rFonts w:ascii="Arial" w:hAnsi="Arial" w:cs="Arial"/>
        </w:rPr>
      </w:pPr>
      <w:r>
        <w:rPr>
          <w:rFonts w:ascii="Arial" w:hAnsi="Arial" w:cs="Arial"/>
        </w:rPr>
        <w:t>LAND Trust Report</w:t>
      </w:r>
    </w:p>
    <w:p w:rsidR="00376483" w:rsidRPr="00DE7107" w:rsidRDefault="00376483" w:rsidP="00376483">
      <w:pPr>
        <w:pStyle w:val="ListParagraph"/>
        <w:numPr>
          <w:ilvl w:val="2"/>
          <w:numId w:val="8"/>
        </w:numPr>
        <w:ind w:left="1440"/>
        <w:rPr>
          <w:rFonts w:ascii="Arial" w:hAnsi="Arial" w:cs="Arial"/>
        </w:rPr>
      </w:pPr>
    </w:p>
    <w:p w:rsidR="00733432" w:rsidRDefault="00376483" w:rsidP="00376483">
      <w:pPr>
        <w:pStyle w:val="ListParagraph"/>
        <w:numPr>
          <w:ilvl w:val="0"/>
          <w:numId w:val="9"/>
        </w:numPr>
        <w:rPr>
          <w:rFonts w:ascii="Arial" w:hAnsi="Arial" w:cs="Arial"/>
        </w:rPr>
      </w:pPr>
      <w:r>
        <w:rPr>
          <w:rFonts w:ascii="Arial" w:hAnsi="Arial" w:cs="Arial"/>
        </w:rPr>
        <w:t>Building use policy</w:t>
      </w:r>
    </w:p>
    <w:p w:rsidR="00376483" w:rsidRDefault="0024511B" w:rsidP="00376483">
      <w:pPr>
        <w:pStyle w:val="ListParagraph"/>
        <w:numPr>
          <w:ilvl w:val="0"/>
          <w:numId w:val="9"/>
        </w:numPr>
        <w:rPr>
          <w:rFonts w:ascii="Arial" w:hAnsi="Arial" w:cs="Arial"/>
        </w:rPr>
      </w:pPr>
      <w:r>
        <w:rPr>
          <w:rFonts w:ascii="Arial" w:hAnsi="Arial" w:cs="Arial"/>
        </w:rPr>
        <w:t xml:space="preserve">Executive Director / </w:t>
      </w:r>
      <w:r w:rsidR="00376483">
        <w:rPr>
          <w:rFonts w:ascii="Arial" w:hAnsi="Arial" w:cs="Arial"/>
        </w:rPr>
        <w:t>Principal’s report</w:t>
      </w:r>
    </w:p>
    <w:p w:rsidR="00376483" w:rsidRDefault="00376483" w:rsidP="00376483">
      <w:pPr>
        <w:pStyle w:val="ListParagraph"/>
        <w:numPr>
          <w:ilvl w:val="1"/>
          <w:numId w:val="9"/>
        </w:numPr>
        <w:rPr>
          <w:rFonts w:ascii="Arial" w:hAnsi="Arial" w:cs="Arial"/>
        </w:rPr>
      </w:pPr>
      <w:r>
        <w:rPr>
          <w:rFonts w:ascii="Arial" w:hAnsi="Arial" w:cs="Arial"/>
        </w:rPr>
        <w:t>Next year’s enrollment is currently at 458 students, with a goal of 200 students on the waiting list</w:t>
      </w:r>
    </w:p>
    <w:p w:rsidR="00376483" w:rsidRDefault="00376483" w:rsidP="00376483">
      <w:pPr>
        <w:pStyle w:val="ListParagraph"/>
        <w:numPr>
          <w:ilvl w:val="1"/>
          <w:numId w:val="9"/>
        </w:numPr>
        <w:rPr>
          <w:rFonts w:ascii="Arial" w:hAnsi="Arial" w:cs="Arial"/>
        </w:rPr>
      </w:pPr>
      <w:r>
        <w:rPr>
          <w:rFonts w:ascii="Arial" w:hAnsi="Arial" w:cs="Arial"/>
        </w:rPr>
        <w:t xml:space="preserve">Kindergarten is full to 91 students, </w:t>
      </w:r>
      <w:del w:id="17" w:author="Janet75" w:date="2015-02-25T07:56:00Z">
        <w:r w:rsidDel="0033507B">
          <w:rPr>
            <w:rFonts w:ascii="Arial" w:hAnsi="Arial" w:cs="Arial"/>
          </w:rPr>
          <w:delText>a</w:delText>
        </w:r>
      </w:del>
      <w:del w:id="18" w:author="Janet75" w:date="2015-02-25T08:05:00Z">
        <w:r w:rsidDel="0022608A">
          <w:rPr>
            <w:rFonts w:ascii="Arial" w:hAnsi="Arial" w:cs="Arial"/>
          </w:rPr>
          <w:delText xml:space="preserve"> full</w:delText>
        </w:r>
      </w:del>
      <w:r>
        <w:rPr>
          <w:rFonts w:ascii="Arial" w:hAnsi="Arial" w:cs="Arial"/>
        </w:rPr>
        <w:t xml:space="preserve"> 3 </w:t>
      </w:r>
      <w:ins w:id="19" w:author="Janet75" w:date="2015-02-25T08:05:00Z">
        <w:r w:rsidR="0022608A">
          <w:rPr>
            <w:rFonts w:ascii="Arial" w:hAnsi="Arial" w:cs="Arial"/>
          </w:rPr>
          <w:t xml:space="preserve">full </w:t>
        </w:r>
      </w:ins>
      <w:r>
        <w:rPr>
          <w:rFonts w:ascii="Arial" w:hAnsi="Arial" w:cs="Arial"/>
        </w:rPr>
        <w:t>classes</w:t>
      </w:r>
    </w:p>
    <w:p w:rsidR="00376483" w:rsidRDefault="00376483" w:rsidP="00376483">
      <w:pPr>
        <w:pStyle w:val="ListParagraph"/>
        <w:numPr>
          <w:ilvl w:val="1"/>
          <w:numId w:val="9"/>
        </w:numPr>
        <w:rPr>
          <w:rFonts w:ascii="Arial" w:hAnsi="Arial" w:cs="Arial"/>
        </w:rPr>
      </w:pPr>
      <w:r>
        <w:rPr>
          <w:rFonts w:ascii="Arial" w:hAnsi="Arial" w:cs="Arial"/>
        </w:rPr>
        <w:t>Most grades are full.  They are waiting for a few more students in the upper grades</w:t>
      </w:r>
    </w:p>
    <w:p w:rsidR="00376483" w:rsidRDefault="0024511B" w:rsidP="00376483">
      <w:pPr>
        <w:pStyle w:val="ListParagraph"/>
        <w:numPr>
          <w:ilvl w:val="1"/>
          <w:numId w:val="9"/>
        </w:numPr>
        <w:rPr>
          <w:rFonts w:ascii="Arial" w:hAnsi="Arial" w:cs="Arial"/>
        </w:rPr>
      </w:pPr>
      <w:r>
        <w:rPr>
          <w:rFonts w:ascii="Arial" w:hAnsi="Arial" w:cs="Arial"/>
        </w:rPr>
        <w:t>The school plans to add a third grade and a sixth grade</w:t>
      </w:r>
    </w:p>
    <w:p w:rsidR="0024511B" w:rsidRDefault="0024511B" w:rsidP="00376483">
      <w:pPr>
        <w:pStyle w:val="ListParagraph"/>
        <w:numPr>
          <w:ilvl w:val="1"/>
          <w:numId w:val="9"/>
        </w:numPr>
        <w:rPr>
          <w:rFonts w:ascii="Arial" w:hAnsi="Arial" w:cs="Arial"/>
        </w:rPr>
      </w:pPr>
      <w:r>
        <w:rPr>
          <w:rFonts w:ascii="Arial" w:hAnsi="Arial" w:cs="Arial"/>
        </w:rPr>
        <w:t>There will be a projected 18 classes.</w:t>
      </w:r>
    </w:p>
    <w:p w:rsidR="0024511B" w:rsidRDefault="0024511B" w:rsidP="00376483">
      <w:pPr>
        <w:pStyle w:val="ListParagraph"/>
        <w:numPr>
          <w:ilvl w:val="1"/>
          <w:numId w:val="9"/>
        </w:numPr>
        <w:rPr>
          <w:rFonts w:ascii="Arial" w:hAnsi="Arial" w:cs="Arial"/>
        </w:rPr>
      </w:pPr>
      <w:r>
        <w:rPr>
          <w:rFonts w:ascii="Arial" w:hAnsi="Arial" w:cs="Arial"/>
        </w:rPr>
        <w:t>All but 2 teachers have submitted an intent to return form; teachers are already interviewed and selected for next year.  They are still looking for one 6</w:t>
      </w:r>
      <w:r w:rsidRPr="0024511B">
        <w:rPr>
          <w:rFonts w:ascii="Arial" w:hAnsi="Arial" w:cs="Arial"/>
          <w:vertAlign w:val="superscript"/>
        </w:rPr>
        <w:t>th</w:t>
      </w:r>
      <w:r>
        <w:rPr>
          <w:rFonts w:ascii="Arial" w:hAnsi="Arial" w:cs="Arial"/>
        </w:rPr>
        <w:t xml:space="preserve"> grade teacher</w:t>
      </w:r>
    </w:p>
    <w:p w:rsidR="0024511B" w:rsidRDefault="0024511B" w:rsidP="00376483">
      <w:pPr>
        <w:pStyle w:val="ListParagraph"/>
        <w:numPr>
          <w:ilvl w:val="1"/>
          <w:numId w:val="9"/>
        </w:numPr>
        <w:rPr>
          <w:rFonts w:ascii="Arial" w:hAnsi="Arial" w:cs="Arial"/>
        </w:rPr>
      </w:pPr>
      <w:r>
        <w:rPr>
          <w:rFonts w:ascii="Arial" w:hAnsi="Arial" w:cs="Arial"/>
        </w:rPr>
        <w:t>Conditions for Learning survey</w:t>
      </w:r>
    </w:p>
    <w:p w:rsidR="0024511B" w:rsidRDefault="006F6C68" w:rsidP="0024511B">
      <w:pPr>
        <w:pStyle w:val="ListParagraph"/>
        <w:numPr>
          <w:ilvl w:val="2"/>
          <w:numId w:val="9"/>
        </w:numPr>
        <w:rPr>
          <w:rFonts w:ascii="Arial" w:hAnsi="Arial" w:cs="Arial"/>
        </w:rPr>
      </w:pPr>
      <w:r>
        <w:rPr>
          <w:rFonts w:ascii="Arial" w:hAnsi="Arial" w:cs="Arial"/>
        </w:rPr>
        <w:t>The board reviewed the survey results</w:t>
      </w:r>
    </w:p>
    <w:p w:rsidR="006F6C68" w:rsidRDefault="00F05F16" w:rsidP="0024511B">
      <w:pPr>
        <w:pStyle w:val="ListParagraph"/>
        <w:numPr>
          <w:ilvl w:val="2"/>
          <w:numId w:val="9"/>
        </w:numPr>
        <w:rPr>
          <w:rFonts w:ascii="Arial" w:hAnsi="Arial" w:cs="Arial"/>
        </w:rPr>
      </w:pPr>
      <w:r>
        <w:rPr>
          <w:rFonts w:ascii="Arial" w:hAnsi="Arial" w:cs="Arial"/>
        </w:rPr>
        <w:t>The board made a request to increase the teacher participation in the C4L survey</w:t>
      </w:r>
      <w:ins w:id="20" w:author="Janet75" w:date="2015-02-25T07:57:00Z">
        <w:r w:rsidR="0033507B">
          <w:rPr>
            <w:rFonts w:ascii="Arial" w:hAnsi="Arial" w:cs="Arial"/>
          </w:rPr>
          <w:t xml:space="preserve"> to 100%</w:t>
        </w:r>
      </w:ins>
      <w:del w:id="21" w:author="Janet75" w:date="2015-02-25T07:57:00Z">
        <w:r w:rsidDel="0033507B">
          <w:rPr>
            <w:rFonts w:ascii="Arial" w:hAnsi="Arial" w:cs="Arial"/>
          </w:rPr>
          <w:delText>.</w:delText>
        </w:r>
      </w:del>
    </w:p>
    <w:p w:rsidR="006F6C68" w:rsidRDefault="006F6C68" w:rsidP="006F6C68">
      <w:pPr>
        <w:pStyle w:val="ListParagraph"/>
        <w:numPr>
          <w:ilvl w:val="1"/>
          <w:numId w:val="9"/>
        </w:numPr>
        <w:rPr>
          <w:rFonts w:ascii="Arial" w:hAnsi="Arial" w:cs="Arial"/>
        </w:rPr>
      </w:pPr>
      <w:proofErr w:type="spellStart"/>
      <w:r>
        <w:rPr>
          <w:rFonts w:ascii="Arial" w:hAnsi="Arial" w:cs="Arial"/>
        </w:rPr>
        <w:lastRenderedPageBreak/>
        <w:t>Paulino’s</w:t>
      </w:r>
      <w:proofErr w:type="spellEnd"/>
      <w:r>
        <w:rPr>
          <w:rFonts w:ascii="Arial" w:hAnsi="Arial" w:cs="Arial"/>
        </w:rPr>
        <w:t xml:space="preserve"> </w:t>
      </w:r>
      <w:proofErr w:type="spellStart"/>
      <w:r>
        <w:rPr>
          <w:rFonts w:ascii="Arial" w:hAnsi="Arial" w:cs="Arial"/>
        </w:rPr>
        <w:t>Contigo</w:t>
      </w:r>
      <w:proofErr w:type="spellEnd"/>
      <w:r>
        <w:rPr>
          <w:rFonts w:ascii="Arial" w:hAnsi="Arial" w:cs="Arial"/>
        </w:rPr>
        <w:t xml:space="preserve"> Peru – Offering funding of 50% of revenue to the playground budget on W 18 March form 10:00 AM to 8:00 PM</w:t>
      </w:r>
    </w:p>
    <w:p w:rsidR="006F6C68" w:rsidRDefault="006F6C68" w:rsidP="006F6C68">
      <w:pPr>
        <w:pStyle w:val="ListParagraph"/>
        <w:numPr>
          <w:ilvl w:val="1"/>
          <w:numId w:val="9"/>
        </w:numPr>
        <w:rPr>
          <w:rFonts w:ascii="Arial" w:hAnsi="Arial" w:cs="Arial"/>
        </w:rPr>
      </w:pPr>
      <w:r>
        <w:rPr>
          <w:rFonts w:ascii="Arial" w:hAnsi="Arial" w:cs="Arial"/>
        </w:rPr>
        <w:t>Additional compensation plan</w:t>
      </w:r>
      <w:r w:rsidR="00F05F16">
        <w:rPr>
          <w:rFonts w:ascii="Arial" w:hAnsi="Arial" w:cs="Arial"/>
        </w:rPr>
        <w:t xml:space="preserve"> will be introduced to the faculty this Friday at faculty meeting.  This will provide compensation for leadership, collaboration and personal growth plans </w:t>
      </w:r>
    </w:p>
    <w:p w:rsidR="00F05F16" w:rsidRDefault="00F05F16" w:rsidP="006F6C68">
      <w:pPr>
        <w:pStyle w:val="ListParagraph"/>
        <w:numPr>
          <w:ilvl w:val="1"/>
          <w:numId w:val="9"/>
        </w:numPr>
        <w:rPr>
          <w:rFonts w:ascii="Arial" w:hAnsi="Arial" w:cs="Arial"/>
        </w:rPr>
      </w:pPr>
      <w:r>
        <w:rPr>
          <w:rFonts w:ascii="Arial" w:hAnsi="Arial" w:cs="Arial"/>
        </w:rPr>
        <w:t xml:space="preserve">The mural project will begin shortly.  Students from the University will come and teach art in individual teacher’s classrooms.  They will first come to conceptualize the plan.  It will take place over 2 semesters.  Next year at about this time the project should come to </w:t>
      </w:r>
      <w:proofErr w:type="spellStart"/>
      <w:r>
        <w:rPr>
          <w:rFonts w:ascii="Arial" w:hAnsi="Arial" w:cs="Arial"/>
        </w:rPr>
        <w:t>fruit</w:t>
      </w:r>
      <w:ins w:id="22" w:author="Janet75" w:date="2015-02-25T07:58:00Z">
        <w:r w:rsidR="0033507B">
          <w:rPr>
            <w:rFonts w:ascii="Arial" w:hAnsi="Arial" w:cs="Arial"/>
          </w:rPr>
          <w:t>at</w:t>
        </w:r>
      </w:ins>
      <w:r>
        <w:rPr>
          <w:rFonts w:ascii="Arial" w:hAnsi="Arial" w:cs="Arial"/>
        </w:rPr>
        <w:t>ion</w:t>
      </w:r>
      <w:proofErr w:type="spellEnd"/>
      <w:r>
        <w:rPr>
          <w:rFonts w:ascii="Arial" w:hAnsi="Arial" w:cs="Arial"/>
        </w:rPr>
        <w:t>.</w:t>
      </w:r>
    </w:p>
    <w:p w:rsidR="00F05F16" w:rsidRDefault="00F05F16" w:rsidP="006F6C68">
      <w:pPr>
        <w:pStyle w:val="ListParagraph"/>
        <w:numPr>
          <w:ilvl w:val="1"/>
          <w:numId w:val="9"/>
        </w:numPr>
        <w:rPr>
          <w:rFonts w:ascii="Arial" w:hAnsi="Arial" w:cs="Arial"/>
        </w:rPr>
      </w:pPr>
      <w:r>
        <w:rPr>
          <w:rFonts w:ascii="Arial" w:hAnsi="Arial" w:cs="Arial"/>
        </w:rPr>
        <w:t>Esperanza began chess classes</w:t>
      </w:r>
      <w:r w:rsidR="00924131">
        <w:rPr>
          <w:rFonts w:ascii="Arial" w:hAnsi="Arial" w:cs="Arial"/>
        </w:rPr>
        <w:t xml:space="preserve"> this week</w:t>
      </w:r>
    </w:p>
    <w:p w:rsidR="00924131" w:rsidRDefault="00924131" w:rsidP="00924131">
      <w:pPr>
        <w:pStyle w:val="ListParagraph"/>
        <w:numPr>
          <w:ilvl w:val="0"/>
          <w:numId w:val="9"/>
        </w:numPr>
        <w:rPr>
          <w:rFonts w:ascii="Arial" w:hAnsi="Arial" w:cs="Arial"/>
        </w:rPr>
      </w:pPr>
      <w:r>
        <w:rPr>
          <w:rFonts w:ascii="Arial" w:hAnsi="Arial" w:cs="Arial"/>
        </w:rPr>
        <w:t>PTO Report</w:t>
      </w:r>
    </w:p>
    <w:p w:rsidR="00924131" w:rsidRDefault="00924131" w:rsidP="00924131">
      <w:pPr>
        <w:pStyle w:val="ListParagraph"/>
        <w:numPr>
          <w:ilvl w:val="1"/>
          <w:numId w:val="9"/>
        </w:numPr>
        <w:rPr>
          <w:rFonts w:ascii="Arial" w:hAnsi="Arial" w:cs="Arial"/>
        </w:rPr>
      </w:pPr>
      <w:r>
        <w:rPr>
          <w:rFonts w:ascii="Arial" w:hAnsi="Arial" w:cs="Arial"/>
        </w:rPr>
        <w:t>They met their goal for the Box Top fundraiser</w:t>
      </w:r>
    </w:p>
    <w:p w:rsidR="00924131" w:rsidRDefault="008B3FAF" w:rsidP="00924131">
      <w:pPr>
        <w:pStyle w:val="ListParagraph"/>
        <w:numPr>
          <w:ilvl w:val="1"/>
          <w:numId w:val="9"/>
        </w:numPr>
        <w:rPr>
          <w:rFonts w:ascii="Arial" w:hAnsi="Arial" w:cs="Arial"/>
        </w:rPr>
      </w:pPr>
      <w:r>
        <w:rPr>
          <w:rFonts w:ascii="Arial" w:hAnsi="Arial" w:cs="Arial"/>
        </w:rPr>
        <w:t>They are currently participating in a fundraiser through Scholastic</w:t>
      </w:r>
    </w:p>
    <w:p w:rsidR="008B3FAF" w:rsidRDefault="008B3FAF" w:rsidP="00924131">
      <w:pPr>
        <w:pStyle w:val="ListParagraph"/>
        <w:numPr>
          <w:ilvl w:val="1"/>
          <w:numId w:val="9"/>
        </w:numPr>
        <w:rPr>
          <w:rFonts w:ascii="Arial" w:hAnsi="Arial" w:cs="Arial"/>
        </w:rPr>
      </w:pPr>
      <w:r>
        <w:rPr>
          <w:rFonts w:ascii="Arial" w:hAnsi="Arial" w:cs="Arial"/>
        </w:rPr>
        <w:t>An intent was made by to participate in a survey fundraiser but the results were not as anticipated</w:t>
      </w:r>
    </w:p>
    <w:p w:rsidR="008B3FAF" w:rsidRDefault="008B3FAF" w:rsidP="00924131">
      <w:pPr>
        <w:pStyle w:val="ListParagraph"/>
        <w:numPr>
          <w:ilvl w:val="1"/>
          <w:numId w:val="9"/>
        </w:numPr>
        <w:rPr>
          <w:rFonts w:ascii="Arial" w:hAnsi="Arial" w:cs="Arial"/>
        </w:rPr>
      </w:pPr>
      <w:r>
        <w:rPr>
          <w:rFonts w:ascii="Arial" w:hAnsi="Arial" w:cs="Arial"/>
        </w:rPr>
        <w:t>Sprit Week is coming and will be supported by the PTO</w:t>
      </w:r>
    </w:p>
    <w:p w:rsidR="00B84E5D" w:rsidRDefault="00B84E5D" w:rsidP="00924131">
      <w:pPr>
        <w:pStyle w:val="ListParagraph"/>
        <w:numPr>
          <w:ilvl w:val="1"/>
          <w:numId w:val="9"/>
        </w:numPr>
        <w:rPr>
          <w:rFonts w:ascii="Arial" w:hAnsi="Arial" w:cs="Arial"/>
        </w:rPr>
      </w:pPr>
      <w:r>
        <w:rPr>
          <w:rFonts w:ascii="Arial" w:hAnsi="Arial" w:cs="Arial"/>
        </w:rPr>
        <w:t>Next PTO meeting will be held on March 5</w:t>
      </w:r>
      <w:r w:rsidRPr="00B84E5D">
        <w:rPr>
          <w:rFonts w:ascii="Arial" w:hAnsi="Arial" w:cs="Arial"/>
          <w:vertAlign w:val="superscript"/>
        </w:rPr>
        <w:t>th</w:t>
      </w:r>
      <w:r>
        <w:rPr>
          <w:rFonts w:ascii="Arial" w:hAnsi="Arial" w:cs="Arial"/>
        </w:rPr>
        <w:t xml:space="preserve"> at 6:00</w:t>
      </w:r>
    </w:p>
    <w:p w:rsidR="008B3FAF" w:rsidRDefault="008B3FAF" w:rsidP="008B3FAF">
      <w:pPr>
        <w:pStyle w:val="ListParagraph"/>
        <w:numPr>
          <w:ilvl w:val="0"/>
          <w:numId w:val="9"/>
        </w:numPr>
        <w:rPr>
          <w:rFonts w:ascii="Arial" w:hAnsi="Arial" w:cs="Arial"/>
        </w:rPr>
      </w:pPr>
      <w:r>
        <w:rPr>
          <w:rFonts w:ascii="Arial" w:hAnsi="Arial" w:cs="Arial"/>
        </w:rPr>
        <w:t>Barbara Lovejoy loan</w:t>
      </w:r>
    </w:p>
    <w:p w:rsidR="008B3FAF" w:rsidRDefault="008B3FAF" w:rsidP="008B3FAF">
      <w:pPr>
        <w:pStyle w:val="ListParagraph"/>
        <w:numPr>
          <w:ilvl w:val="1"/>
          <w:numId w:val="9"/>
        </w:numPr>
        <w:rPr>
          <w:rFonts w:ascii="Arial" w:hAnsi="Arial" w:cs="Arial"/>
        </w:rPr>
      </w:pPr>
      <w:r>
        <w:rPr>
          <w:rFonts w:ascii="Arial" w:hAnsi="Arial" w:cs="Arial"/>
        </w:rPr>
        <w:t xml:space="preserve">The school has a bank account through </w:t>
      </w:r>
      <w:proofErr w:type="spellStart"/>
      <w:r>
        <w:rPr>
          <w:rFonts w:ascii="Arial" w:hAnsi="Arial" w:cs="Arial"/>
        </w:rPr>
        <w:t>Generacion</w:t>
      </w:r>
      <w:proofErr w:type="spellEnd"/>
      <w:r>
        <w:rPr>
          <w:rFonts w:ascii="Arial" w:hAnsi="Arial" w:cs="Arial"/>
        </w:rPr>
        <w:t xml:space="preserve"> </w:t>
      </w:r>
      <w:proofErr w:type="spellStart"/>
      <w:r>
        <w:rPr>
          <w:rFonts w:ascii="Arial" w:hAnsi="Arial" w:cs="Arial"/>
        </w:rPr>
        <w:t>Floreciente</w:t>
      </w:r>
      <w:proofErr w:type="spellEnd"/>
      <w:r>
        <w:rPr>
          <w:rFonts w:ascii="Arial" w:hAnsi="Arial" w:cs="Arial"/>
        </w:rPr>
        <w:t xml:space="preserve"> that will be </w:t>
      </w:r>
      <w:r w:rsidR="00B84E5D">
        <w:rPr>
          <w:rFonts w:ascii="Arial" w:hAnsi="Arial" w:cs="Arial"/>
        </w:rPr>
        <w:t>re</w:t>
      </w:r>
      <w:r>
        <w:rPr>
          <w:rFonts w:ascii="Arial" w:hAnsi="Arial" w:cs="Arial"/>
        </w:rPr>
        <w:t xml:space="preserve">paid 50% </w:t>
      </w:r>
      <w:r w:rsidR="00B84E5D">
        <w:rPr>
          <w:rFonts w:ascii="Arial" w:hAnsi="Arial" w:cs="Arial"/>
        </w:rPr>
        <w:t xml:space="preserve">per year </w:t>
      </w:r>
      <w:r>
        <w:rPr>
          <w:rFonts w:ascii="Arial" w:hAnsi="Arial" w:cs="Arial"/>
        </w:rPr>
        <w:t xml:space="preserve">over the next </w:t>
      </w:r>
      <w:del w:id="23" w:author="Janet75" w:date="2015-02-25T07:59:00Z">
        <w:r w:rsidDel="0033507B">
          <w:rPr>
            <w:rFonts w:ascii="Arial" w:hAnsi="Arial" w:cs="Arial"/>
          </w:rPr>
          <w:delText xml:space="preserve">2 </w:delText>
        </w:r>
      </w:del>
      <w:r>
        <w:rPr>
          <w:rFonts w:ascii="Arial" w:hAnsi="Arial" w:cs="Arial"/>
        </w:rPr>
        <w:t>year</w:t>
      </w:r>
      <w:del w:id="24" w:author="Janet75" w:date="2015-02-25T07:58:00Z">
        <w:r w:rsidDel="0033507B">
          <w:rPr>
            <w:rFonts w:ascii="Arial" w:hAnsi="Arial" w:cs="Arial"/>
          </w:rPr>
          <w:delText>s</w:delText>
        </w:r>
      </w:del>
      <w:r>
        <w:rPr>
          <w:rFonts w:ascii="Arial" w:hAnsi="Arial" w:cs="Arial"/>
        </w:rPr>
        <w:t>.</w:t>
      </w:r>
    </w:p>
    <w:p w:rsidR="00B17822" w:rsidRDefault="00B17822" w:rsidP="00B17822">
      <w:pPr>
        <w:pStyle w:val="ListParagraph"/>
        <w:numPr>
          <w:ilvl w:val="0"/>
          <w:numId w:val="9"/>
        </w:numPr>
        <w:rPr>
          <w:rFonts w:ascii="Arial" w:hAnsi="Arial" w:cs="Arial"/>
        </w:rPr>
      </w:pPr>
      <w:r>
        <w:rPr>
          <w:rFonts w:ascii="Arial" w:hAnsi="Arial" w:cs="Arial"/>
        </w:rPr>
        <w:t>Motion to a Closed Meeting</w:t>
      </w:r>
    </w:p>
    <w:p w:rsidR="00B17822" w:rsidRDefault="00B17822" w:rsidP="00B17822">
      <w:pPr>
        <w:pStyle w:val="ListParagraph"/>
        <w:numPr>
          <w:ilvl w:val="1"/>
          <w:numId w:val="9"/>
        </w:numPr>
        <w:rPr>
          <w:rFonts w:ascii="Arial" w:hAnsi="Arial" w:cs="Arial"/>
        </w:rPr>
      </w:pPr>
      <w:r>
        <w:rPr>
          <w:rFonts w:ascii="Arial" w:hAnsi="Arial" w:cs="Arial"/>
        </w:rPr>
        <w:t>Marty proposed</w:t>
      </w:r>
    </w:p>
    <w:p w:rsidR="00B17822" w:rsidRDefault="00B17822" w:rsidP="00B17822">
      <w:pPr>
        <w:pStyle w:val="ListParagraph"/>
        <w:numPr>
          <w:ilvl w:val="1"/>
          <w:numId w:val="9"/>
        </w:numPr>
        <w:rPr>
          <w:rFonts w:ascii="Arial" w:hAnsi="Arial" w:cs="Arial"/>
        </w:rPr>
      </w:pPr>
      <w:proofErr w:type="spellStart"/>
      <w:r>
        <w:rPr>
          <w:rFonts w:ascii="Arial" w:hAnsi="Arial" w:cs="Arial"/>
        </w:rPr>
        <w:t>Chalene</w:t>
      </w:r>
      <w:proofErr w:type="spellEnd"/>
      <w:r>
        <w:rPr>
          <w:rFonts w:ascii="Arial" w:hAnsi="Arial" w:cs="Arial"/>
        </w:rPr>
        <w:t xml:space="preserve"> seconded</w:t>
      </w:r>
    </w:p>
    <w:p w:rsidR="00B17822" w:rsidRDefault="00B17822" w:rsidP="00B17822">
      <w:pPr>
        <w:pStyle w:val="ListParagraph"/>
        <w:numPr>
          <w:ilvl w:val="1"/>
          <w:numId w:val="9"/>
        </w:numPr>
        <w:rPr>
          <w:rFonts w:ascii="Arial" w:hAnsi="Arial" w:cs="Arial"/>
        </w:rPr>
      </w:pPr>
      <w:r>
        <w:rPr>
          <w:rFonts w:ascii="Arial" w:hAnsi="Arial" w:cs="Arial"/>
        </w:rPr>
        <w:t xml:space="preserve">The names of the affirmative votes were as follows: Marty Banks, Patricia Matthews, Juan Freire, Cody Case, Steve </w:t>
      </w:r>
      <w:proofErr w:type="spellStart"/>
      <w:r>
        <w:rPr>
          <w:rFonts w:ascii="Arial" w:hAnsi="Arial" w:cs="Arial"/>
        </w:rPr>
        <w:t>Winitzky</w:t>
      </w:r>
      <w:proofErr w:type="spellEnd"/>
      <w:r>
        <w:rPr>
          <w:rFonts w:ascii="Arial" w:hAnsi="Arial" w:cs="Arial"/>
        </w:rPr>
        <w:t xml:space="preserve">, </w:t>
      </w:r>
      <w:proofErr w:type="spellStart"/>
      <w:r>
        <w:rPr>
          <w:rFonts w:ascii="Arial" w:hAnsi="Arial" w:cs="Arial"/>
        </w:rPr>
        <w:t>Chalene</w:t>
      </w:r>
      <w:proofErr w:type="spellEnd"/>
      <w:r>
        <w:rPr>
          <w:rFonts w:ascii="Arial" w:hAnsi="Arial" w:cs="Arial"/>
        </w:rPr>
        <w:t xml:space="preserve"> </w:t>
      </w:r>
      <w:proofErr w:type="spellStart"/>
      <w:r>
        <w:rPr>
          <w:rFonts w:ascii="Arial" w:hAnsi="Arial" w:cs="Arial"/>
        </w:rPr>
        <w:t>Nuvan</w:t>
      </w:r>
      <w:proofErr w:type="spellEnd"/>
      <w:r>
        <w:rPr>
          <w:rFonts w:ascii="Arial" w:hAnsi="Arial" w:cs="Arial"/>
        </w:rPr>
        <w:t xml:space="preserve">, </w:t>
      </w:r>
      <w:r w:rsidR="00D81C60">
        <w:rPr>
          <w:rFonts w:ascii="Arial" w:hAnsi="Arial" w:cs="Arial"/>
        </w:rPr>
        <w:t>Janet Christensen</w:t>
      </w:r>
    </w:p>
    <w:p w:rsidR="00B17822" w:rsidRDefault="00B17822" w:rsidP="00B17822">
      <w:pPr>
        <w:pStyle w:val="ListParagraph"/>
        <w:numPr>
          <w:ilvl w:val="1"/>
          <w:numId w:val="9"/>
        </w:numPr>
        <w:rPr>
          <w:rFonts w:ascii="Arial" w:hAnsi="Arial" w:cs="Arial"/>
        </w:rPr>
      </w:pPr>
      <w:r>
        <w:rPr>
          <w:rFonts w:ascii="Arial" w:hAnsi="Arial" w:cs="Arial"/>
        </w:rPr>
        <w:t xml:space="preserve">Reasons: To discuss issues with potential </w:t>
      </w:r>
      <w:r w:rsidR="00D81C60">
        <w:rPr>
          <w:rFonts w:ascii="Arial" w:hAnsi="Arial" w:cs="Arial"/>
        </w:rPr>
        <w:t>ramifications</w:t>
      </w:r>
      <w:r>
        <w:rPr>
          <w:rFonts w:ascii="Arial" w:hAnsi="Arial" w:cs="Arial"/>
        </w:rPr>
        <w:t xml:space="preserve"> about professional qualifications and real property transactions.</w:t>
      </w:r>
    </w:p>
    <w:p w:rsidR="00B17822" w:rsidRDefault="00B17822" w:rsidP="00B17822">
      <w:pPr>
        <w:pStyle w:val="ListParagraph"/>
        <w:numPr>
          <w:ilvl w:val="1"/>
          <w:numId w:val="9"/>
        </w:numPr>
        <w:rPr>
          <w:rFonts w:ascii="Arial" w:hAnsi="Arial" w:cs="Arial"/>
        </w:rPr>
      </w:pPr>
      <w:r>
        <w:rPr>
          <w:rFonts w:ascii="Arial" w:hAnsi="Arial" w:cs="Arial"/>
        </w:rPr>
        <w:t>Location: Esperanza school conference room</w:t>
      </w:r>
    </w:p>
    <w:p w:rsidR="008E1AC1" w:rsidRPr="00DE7107" w:rsidRDefault="008E1AC1" w:rsidP="008E1AC1">
      <w:pPr>
        <w:pStyle w:val="ListParagraph"/>
        <w:numPr>
          <w:ilvl w:val="0"/>
          <w:numId w:val="8"/>
        </w:numPr>
        <w:rPr>
          <w:rFonts w:ascii="Arial" w:hAnsi="Arial" w:cs="Arial"/>
        </w:rPr>
      </w:pPr>
      <w:r w:rsidRPr="00DE7107">
        <w:rPr>
          <w:rFonts w:ascii="Arial" w:hAnsi="Arial" w:cs="Arial"/>
        </w:rPr>
        <w:t>Adjourned at 8:46</w:t>
      </w:r>
      <w:r w:rsidR="000425BA">
        <w:rPr>
          <w:rFonts w:ascii="Arial" w:hAnsi="Arial" w:cs="Arial"/>
        </w:rPr>
        <w:t>pm</w:t>
      </w:r>
    </w:p>
    <w:p w:rsidR="00275C45" w:rsidRPr="00DE7107" w:rsidRDefault="00275C45" w:rsidP="00487C78">
      <w:pPr>
        <w:spacing w:after="0" w:line="240" w:lineRule="auto"/>
        <w:rPr>
          <w:rFonts w:ascii="Arial" w:hAnsi="Arial" w:cs="Arial"/>
        </w:rPr>
      </w:pPr>
    </w:p>
    <w:p w:rsidR="00275C45" w:rsidRPr="00DE7107" w:rsidRDefault="00275C45" w:rsidP="00487C78">
      <w:pPr>
        <w:spacing w:after="0" w:line="240" w:lineRule="auto"/>
        <w:rPr>
          <w:rFonts w:ascii="Arial" w:hAnsi="Arial" w:cs="Arial"/>
        </w:rPr>
      </w:pPr>
    </w:p>
    <w:p w:rsidR="000425BA" w:rsidRPr="00B84E5D" w:rsidRDefault="00E6214E" w:rsidP="00B84E5D">
      <w:pPr>
        <w:spacing w:after="0" w:line="240" w:lineRule="auto"/>
        <w:rPr>
          <w:rFonts w:ascii="Arial" w:hAnsi="Arial" w:cs="Arial"/>
        </w:rPr>
      </w:pPr>
      <w:r w:rsidRPr="00DE7107">
        <w:rPr>
          <w:rFonts w:ascii="Arial" w:hAnsi="Arial" w:cs="Arial"/>
        </w:rPr>
        <w:t>Next Board me</w:t>
      </w:r>
      <w:r w:rsidR="006A0CCB">
        <w:rPr>
          <w:rFonts w:ascii="Arial" w:hAnsi="Arial" w:cs="Arial"/>
        </w:rPr>
        <w:t xml:space="preserve">eting will be Tuesday, </w:t>
      </w:r>
      <w:r w:rsidR="00B84E5D">
        <w:rPr>
          <w:rFonts w:ascii="Arial" w:hAnsi="Arial" w:cs="Arial"/>
        </w:rPr>
        <w:t xml:space="preserve">March </w:t>
      </w:r>
      <w:r w:rsidR="006A0CCB">
        <w:rPr>
          <w:rFonts w:ascii="Arial" w:hAnsi="Arial" w:cs="Arial"/>
        </w:rPr>
        <w:t>1</w:t>
      </w:r>
      <w:r w:rsidR="00B84E5D">
        <w:rPr>
          <w:rFonts w:ascii="Arial" w:hAnsi="Arial" w:cs="Arial"/>
        </w:rPr>
        <w:t>7</w:t>
      </w:r>
      <w:r w:rsidRPr="00DE7107">
        <w:rPr>
          <w:rFonts w:ascii="Arial" w:hAnsi="Arial" w:cs="Arial"/>
        </w:rPr>
        <w:t>,</w:t>
      </w:r>
      <w:r w:rsidR="00DA2030" w:rsidRPr="00DE7107">
        <w:rPr>
          <w:rFonts w:ascii="Arial" w:hAnsi="Arial" w:cs="Arial"/>
        </w:rPr>
        <w:t xml:space="preserve"> </w:t>
      </w:r>
      <w:r w:rsidRPr="00DE7107">
        <w:rPr>
          <w:rFonts w:ascii="Arial" w:hAnsi="Arial" w:cs="Arial"/>
        </w:rPr>
        <w:t>2</w:t>
      </w:r>
      <w:r w:rsidR="007940DA" w:rsidRPr="00DE7107">
        <w:rPr>
          <w:rFonts w:ascii="Arial" w:hAnsi="Arial" w:cs="Arial"/>
        </w:rPr>
        <w:t>01</w:t>
      </w:r>
      <w:r w:rsidR="00B84E5D">
        <w:rPr>
          <w:rFonts w:ascii="Arial" w:hAnsi="Arial" w:cs="Arial"/>
        </w:rPr>
        <w:t>5</w:t>
      </w:r>
      <w:r w:rsidR="007940DA" w:rsidRPr="00DE7107">
        <w:rPr>
          <w:rFonts w:ascii="Arial" w:hAnsi="Arial" w:cs="Arial"/>
        </w:rPr>
        <w:t xml:space="preserve"> from 6:</w:t>
      </w:r>
      <w:r w:rsidR="00B84E5D">
        <w:rPr>
          <w:rFonts w:ascii="Arial" w:hAnsi="Arial" w:cs="Arial"/>
        </w:rPr>
        <w:t>0</w:t>
      </w:r>
      <w:r w:rsidR="007940DA" w:rsidRPr="00DE7107">
        <w:rPr>
          <w:rFonts w:ascii="Arial" w:hAnsi="Arial" w:cs="Arial"/>
        </w:rPr>
        <w:t xml:space="preserve">0pm – 8:00pm at </w:t>
      </w:r>
      <w:r w:rsidRPr="00DE7107">
        <w:rPr>
          <w:rFonts w:ascii="Arial" w:hAnsi="Arial" w:cs="Arial"/>
        </w:rPr>
        <w:t>Esperanza Elementary.</w:t>
      </w:r>
      <w:r w:rsidR="00B84E5D">
        <w:rPr>
          <w:rFonts w:ascii="Arial" w:hAnsi="Arial" w:cs="Arial"/>
        </w:rPr>
        <w:t xml:space="preserve">  </w:t>
      </w:r>
    </w:p>
    <w:sectPr w:rsidR="000425BA" w:rsidRPr="00B84E5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Janet75" w:date="2015-02-25T08:07:00Z" w:initials="J">
    <w:p w:rsidR="0033507B" w:rsidRDefault="0033507B">
      <w:pPr>
        <w:pStyle w:val="CommentText"/>
      </w:pPr>
      <w:r>
        <w:rPr>
          <w:rStyle w:val="CommentReference"/>
        </w:rPr>
        <w:annotationRef/>
      </w:r>
      <w:r>
        <w:t>These are no longer members</w:t>
      </w:r>
    </w:p>
  </w:comment>
  <w:comment w:id="12" w:author="Janet75" w:date="2015-02-25T08:07:00Z" w:initials="J">
    <w:p w:rsidR="0033507B" w:rsidRDefault="0033507B">
      <w:pPr>
        <w:pStyle w:val="CommentText"/>
      </w:pPr>
      <w:r>
        <w:rPr>
          <w:rStyle w:val="CommentReference"/>
        </w:rPr>
        <w:annotationRef/>
      </w:r>
      <w:r>
        <w:t>He is not a board member</w:t>
      </w:r>
    </w:p>
  </w:comment>
  <w:comment w:id="13" w:author="Janet75" w:date="2015-02-25T08:07:00Z" w:initials="J">
    <w:p w:rsidR="0033507B" w:rsidRDefault="0033507B">
      <w:pPr>
        <w:pStyle w:val="CommentText"/>
      </w:pPr>
      <w:r>
        <w:rPr>
          <w:rStyle w:val="CommentReference"/>
        </w:rPr>
        <w:annotationRef/>
      </w:r>
      <w:r>
        <w:t xml:space="preserve">Might be 2 n </w:t>
      </w:r>
      <w:proofErr w:type="spellStart"/>
      <w:r>
        <w:t>Fann</w:t>
      </w:r>
      <w:proofErr w:type="spellEnd"/>
      <w:r>
        <w:t>?  Not sure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D20"/>
    <w:multiLevelType w:val="hybridMultilevel"/>
    <w:tmpl w:val="9336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2265C"/>
    <w:multiLevelType w:val="hybridMultilevel"/>
    <w:tmpl w:val="5BF2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456B3"/>
    <w:multiLevelType w:val="hybridMultilevel"/>
    <w:tmpl w:val="C7C8021C"/>
    <w:lvl w:ilvl="0" w:tplc="04090001">
      <w:start w:val="1"/>
      <w:numFmt w:val="bullet"/>
      <w:lvlText w:val=""/>
      <w:lvlJc w:val="left"/>
      <w:pPr>
        <w:ind w:left="720" w:hanging="360"/>
      </w:pPr>
      <w:rPr>
        <w:rFonts w:ascii="Symbol" w:hAnsi="Symbol" w:hint="default"/>
      </w:rPr>
    </w:lvl>
    <w:lvl w:ilvl="1" w:tplc="D5AA57DA">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DB7C52"/>
    <w:multiLevelType w:val="hybridMultilevel"/>
    <w:tmpl w:val="485C8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C714C"/>
    <w:multiLevelType w:val="hybridMultilevel"/>
    <w:tmpl w:val="6C86C7F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10A5B03"/>
    <w:multiLevelType w:val="hybridMultilevel"/>
    <w:tmpl w:val="5160546A"/>
    <w:lvl w:ilvl="0" w:tplc="352419FA">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164DE3"/>
    <w:multiLevelType w:val="hybridMultilevel"/>
    <w:tmpl w:val="8254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2C7968"/>
    <w:multiLevelType w:val="hybridMultilevel"/>
    <w:tmpl w:val="9A043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837754F"/>
    <w:multiLevelType w:val="hybridMultilevel"/>
    <w:tmpl w:val="5D0AAD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25242F"/>
    <w:multiLevelType w:val="hybridMultilevel"/>
    <w:tmpl w:val="B652F22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702B7573"/>
    <w:multiLevelType w:val="hybridMultilevel"/>
    <w:tmpl w:val="817282D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9"/>
  </w:num>
  <w:num w:numId="6">
    <w:abstractNumId w:val="4"/>
  </w:num>
  <w:num w:numId="7">
    <w:abstractNumId w:val="10"/>
  </w:num>
  <w:num w:numId="8">
    <w:abstractNumId w:val="3"/>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EF7"/>
    <w:rsid w:val="000425BA"/>
    <w:rsid w:val="001C4B92"/>
    <w:rsid w:val="00207C3D"/>
    <w:rsid w:val="0022608A"/>
    <w:rsid w:val="0024511B"/>
    <w:rsid w:val="00275C45"/>
    <w:rsid w:val="002A32FC"/>
    <w:rsid w:val="002E1930"/>
    <w:rsid w:val="0033507B"/>
    <w:rsid w:val="00376483"/>
    <w:rsid w:val="0037699F"/>
    <w:rsid w:val="003D2914"/>
    <w:rsid w:val="00487C78"/>
    <w:rsid w:val="004B1915"/>
    <w:rsid w:val="004E6B5A"/>
    <w:rsid w:val="00600B6D"/>
    <w:rsid w:val="0060151C"/>
    <w:rsid w:val="00604EF7"/>
    <w:rsid w:val="00635308"/>
    <w:rsid w:val="006571D9"/>
    <w:rsid w:val="006A0CCB"/>
    <w:rsid w:val="006F3B63"/>
    <w:rsid w:val="006F6C68"/>
    <w:rsid w:val="00733432"/>
    <w:rsid w:val="007940DA"/>
    <w:rsid w:val="00827418"/>
    <w:rsid w:val="008374D4"/>
    <w:rsid w:val="00842920"/>
    <w:rsid w:val="00884334"/>
    <w:rsid w:val="008874AA"/>
    <w:rsid w:val="008B3FAF"/>
    <w:rsid w:val="008B6041"/>
    <w:rsid w:val="008C4AB7"/>
    <w:rsid w:val="008E1AC1"/>
    <w:rsid w:val="00924131"/>
    <w:rsid w:val="009426B0"/>
    <w:rsid w:val="009712CF"/>
    <w:rsid w:val="009F1E66"/>
    <w:rsid w:val="00A641C6"/>
    <w:rsid w:val="00AC486D"/>
    <w:rsid w:val="00AC5A4A"/>
    <w:rsid w:val="00B17822"/>
    <w:rsid w:val="00B84E5D"/>
    <w:rsid w:val="00CC653E"/>
    <w:rsid w:val="00D81C60"/>
    <w:rsid w:val="00DA2030"/>
    <w:rsid w:val="00DB0B5B"/>
    <w:rsid w:val="00DE7107"/>
    <w:rsid w:val="00E6214E"/>
    <w:rsid w:val="00F05F16"/>
    <w:rsid w:val="00FF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51C"/>
    <w:pPr>
      <w:ind w:left="720"/>
      <w:contextualSpacing/>
    </w:pPr>
  </w:style>
  <w:style w:type="paragraph" w:styleId="NormalWeb">
    <w:name w:val="Normal (Web)"/>
    <w:basedOn w:val="Normal"/>
    <w:uiPriority w:val="99"/>
    <w:unhideWhenUsed/>
    <w:rsid w:val="0060151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3507B"/>
    <w:rPr>
      <w:sz w:val="16"/>
      <w:szCs w:val="16"/>
    </w:rPr>
  </w:style>
  <w:style w:type="paragraph" w:styleId="CommentText">
    <w:name w:val="annotation text"/>
    <w:basedOn w:val="Normal"/>
    <w:link w:val="CommentTextChar"/>
    <w:uiPriority w:val="99"/>
    <w:semiHidden/>
    <w:unhideWhenUsed/>
    <w:rsid w:val="0033507B"/>
    <w:pPr>
      <w:spacing w:line="240" w:lineRule="auto"/>
    </w:pPr>
    <w:rPr>
      <w:sz w:val="20"/>
      <w:szCs w:val="20"/>
    </w:rPr>
  </w:style>
  <w:style w:type="character" w:customStyle="1" w:styleId="CommentTextChar">
    <w:name w:val="Comment Text Char"/>
    <w:basedOn w:val="DefaultParagraphFont"/>
    <w:link w:val="CommentText"/>
    <w:uiPriority w:val="99"/>
    <w:semiHidden/>
    <w:rsid w:val="0033507B"/>
    <w:rPr>
      <w:sz w:val="20"/>
      <w:szCs w:val="20"/>
    </w:rPr>
  </w:style>
  <w:style w:type="paragraph" w:styleId="CommentSubject">
    <w:name w:val="annotation subject"/>
    <w:basedOn w:val="CommentText"/>
    <w:next w:val="CommentText"/>
    <w:link w:val="CommentSubjectChar"/>
    <w:uiPriority w:val="99"/>
    <w:semiHidden/>
    <w:unhideWhenUsed/>
    <w:rsid w:val="0033507B"/>
    <w:rPr>
      <w:b/>
      <w:bCs/>
    </w:rPr>
  </w:style>
  <w:style w:type="character" w:customStyle="1" w:styleId="CommentSubjectChar">
    <w:name w:val="Comment Subject Char"/>
    <w:basedOn w:val="CommentTextChar"/>
    <w:link w:val="CommentSubject"/>
    <w:uiPriority w:val="99"/>
    <w:semiHidden/>
    <w:rsid w:val="0033507B"/>
    <w:rPr>
      <w:b/>
      <w:bCs/>
      <w:sz w:val="20"/>
      <w:szCs w:val="20"/>
    </w:rPr>
  </w:style>
  <w:style w:type="paragraph" w:styleId="BalloonText">
    <w:name w:val="Balloon Text"/>
    <w:basedOn w:val="Normal"/>
    <w:link w:val="BalloonTextChar"/>
    <w:uiPriority w:val="99"/>
    <w:semiHidden/>
    <w:unhideWhenUsed/>
    <w:rsid w:val="00335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0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51C"/>
    <w:pPr>
      <w:ind w:left="720"/>
      <w:contextualSpacing/>
    </w:pPr>
  </w:style>
  <w:style w:type="paragraph" w:styleId="NormalWeb">
    <w:name w:val="Normal (Web)"/>
    <w:basedOn w:val="Normal"/>
    <w:uiPriority w:val="99"/>
    <w:unhideWhenUsed/>
    <w:rsid w:val="0060151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3507B"/>
    <w:rPr>
      <w:sz w:val="16"/>
      <w:szCs w:val="16"/>
    </w:rPr>
  </w:style>
  <w:style w:type="paragraph" w:styleId="CommentText">
    <w:name w:val="annotation text"/>
    <w:basedOn w:val="Normal"/>
    <w:link w:val="CommentTextChar"/>
    <w:uiPriority w:val="99"/>
    <w:semiHidden/>
    <w:unhideWhenUsed/>
    <w:rsid w:val="0033507B"/>
    <w:pPr>
      <w:spacing w:line="240" w:lineRule="auto"/>
    </w:pPr>
    <w:rPr>
      <w:sz w:val="20"/>
      <w:szCs w:val="20"/>
    </w:rPr>
  </w:style>
  <w:style w:type="character" w:customStyle="1" w:styleId="CommentTextChar">
    <w:name w:val="Comment Text Char"/>
    <w:basedOn w:val="DefaultParagraphFont"/>
    <w:link w:val="CommentText"/>
    <w:uiPriority w:val="99"/>
    <w:semiHidden/>
    <w:rsid w:val="0033507B"/>
    <w:rPr>
      <w:sz w:val="20"/>
      <w:szCs w:val="20"/>
    </w:rPr>
  </w:style>
  <w:style w:type="paragraph" w:styleId="CommentSubject">
    <w:name w:val="annotation subject"/>
    <w:basedOn w:val="CommentText"/>
    <w:next w:val="CommentText"/>
    <w:link w:val="CommentSubjectChar"/>
    <w:uiPriority w:val="99"/>
    <w:semiHidden/>
    <w:unhideWhenUsed/>
    <w:rsid w:val="0033507B"/>
    <w:rPr>
      <w:b/>
      <w:bCs/>
    </w:rPr>
  </w:style>
  <w:style w:type="character" w:customStyle="1" w:styleId="CommentSubjectChar">
    <w:name w:val="Comment Subject Char"/>
    <w:basedOn w:val="CommentTextChar"/>
    <w:link w:val="CommentSubject"/>
    <w:uiPriority w:val="99"/>
    <w:semiHidden/>
    <w:rsid w:val="0033507B"/>
    <w:rPr>
      <w:b/>
      <w:bCs/>
      <w:sz w:val="20"/>
      <w:szCs w:val="20"/>
    </w:rPr>
  </w:style>
  <w:style w:type="paragraph" w:styleId="BalloonText">
    <w:name w:val="Balloon Text"/>
    <w:basedOn w:val="Normal"/>
    <w:link w:val="BalloonTextChar"/>
    <w:uiPriority w:val="99"/>
    <w:semiHidden/>
    <w:unhideWhenUsed/>
    <w:rsid w:val="00335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0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34678">
      <w:bodyDiv w:val="1"/>
      <w:marLeft w:val="0"/>
      <w:marRight w:val="0"/>
      <w:marTop w:val="0"/>
      <w:marBottom w:val="0"/>
      <w:divBdr>
        <w:top w:val="none" w:sz="0" w:space="0" w:color="auto"/>
        <w:left w:val="none" w:sz="0" w:space="0" w:color="auto"/>
        <w:bottom w:val="none" w:sz="0" w:space="0" w:color="auto"/>
        <w:right w:val="none" w:sz="0" w:space="0" w:color="auto"/>
      </w:divBdr>
    </w:div>
    <w:div w:id="197521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Chrystal Sanchez</dc:creator>
  <cp:lastModifiedBy>Janet75</cp:lastModifiedBy>
  <cp:revision>2</cp:revision>
  <dcterms:created xsi:type="dcterms:W3CDTF">2015-02-25T15:11:00Z</dcterms:created>
  <dcterms:modified xsi:type="dcterms:W3CDTF">2015-02-25T15:11:00Z</dcterms:modified>
</cp:coreProperties>
</file>